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blegtext" type="frame"/>
    </v:background>
  </w:background>
  <w:body>
    <w:p w:rsidR="003B7B1B" w:rsidRPr="00E4470F" w:rsidRDefault="003B1CB8" w:rsidP="003B7B1B">
      <w:pPr>
        <w:pStyle w:val="Heading1"/>
      </w:pPr>
      <w:r>
        <w:rPr>
          <w:noProof/>
          <w:lang w:val="en-US"/>
        </w:rPr>
        <w:drawing>
          <wp:anchor distT="0" distB="0" distL="114300" distR="114300" simplePos="0" relativeHeight="251657216" behindDoc="0" locked="0" layoutInCell="1" allowOverlap="1">
            <wp:simplePos x="0" y="0"/>
            <wp:positionH relativeFrom="column">
              <wp:posOffset>8255</wp:posOffset>
            </wp:positionH>
            <wp:positionV relativeFrom="paragraph">
              <wp:posOffset>152400</wp:posOffset>
            </wp:positionV>
            <wp:extent cx="1202055" cy="1828800"/>
            <wp:effectExtent l="19050" t="0" r="0" b="0"/>
            <wp:wrapSquare wrapText="bothSides"/>
            <wp:docPr id="19" name="Picture 19"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97551"/>
                    <pic:cNvPicPr>
                      <a:picLocks noChangeAspect="1" noChangeArrowheads="1"/>
                    </pic:cNvPicPr>
                  </pic:nvPicPr>
                  <pic:blipFill>
                    <a:blip r:embed="rId5"/>
                    <a:srcRect/>
                    <a:stretch>
                      <a:fillRect/>
                    </a:stretch>
                  </pic:blipFill>
                  <pic:spPr bwMode="auto">
                    <a:xfrm>
                      <a:off x="0" y="0"/>
                      <a:ext cx="1202055" cy="1828800"/>
                    </a:xfrm>
                    <a:prstGeom prst="rect">
                      <a:avLst/>
                    </a:prstGeom>
                    <a:noFill/>
                    <a:ln w="9525">
                      <a:noFill/>
                      <a:miter lim="800000"/>
                      <a:headEnd/>
                      <a:tailEnd/>
                    </a:ln>
                  </pic:spPr>
                </pic:pic>
              </a:graphicData>
            </a:graphic>
          </wp:anchor>
        </w:drawing>
      </w:r>
      <w:r w:rsidR="00345185">
        <w:rPr>
          <w:noProof/>
          <w:lang w:val="en-US"/>
        </w:rPr>
        <mc:AlternateContent>
          <mc:Choice Requires="wps">
            <w:drawing>
              <wp:inline distT="0" distB="0" distL="0" distR="0">
                <wp:extent cx="4067175" cy="98107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981075"/>
                        </a:xfrm>
                        <a:prstGeom prst="rect">
                          <a:avLst/>
                        </a:prstGeom>
                      </wps:spPr>
                      <wps:txbx>
                        <w:txbxContent>
                          <w:p w:rsidR="00345185" w:rsidRDefault="00345185" w:rsidP="00345185">
                            <w:pPr>
                              <w:pStyle w:val="NormalWeb"/>
                              <w:spacing w:before="0" w:beforeAutospacing="0" w:after="0" w:afterAutospacing="0"/>
                              <w:jc w:val="center"/>
                            </w:pPr>
                            <w:r>
                              <w:rPr>
                                <w:rFonts w:ascii="Comic Sans MS" w:hAnsi="Comic Sans M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 Peers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0.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" filled="f" stroked="f">
                <o:lock v:ext="edit" shapetype="t"/>
                <v:textbox style="mso-fit-shape-to-text:t">
                  <w:txbxContent>
                    <w:p w:rsidR="00345185" w:rsidRDefault="00345185" w:rsidP="00345185">
                      <w:pPr>
                        <w:pStyle w:val="NormalWeb"/>
                        <w:spacing w:before="0" w:beforeAutospacing="0" w:after="0" w:afterAutospacing="0"/>
                        <w:jc w:val="center"/>
                      </w:pPr>
                      <w:r>
                        <w:rPr>
                          <w:rFonts w:ascii="Comic Sans MS" w:hAnsi="Comic Sans M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 Peers</w:t>
                      </w:r>
                    </w:p>
                  </w:txbxContent>
                </v:textbox>
                <w10:anchorlock/>
              </v:shape>
            </w:pict>
          </mc:Fallback>
        </mc:AlternateContent>
      </w:r>
    </w:p>
    <w:p w:rsidR="003B7B1B" w:rsidRPr="00E4470F" w:rsidRDefault="003B7B1B">
      <w:r w:rsidRPr="00E4470F">
        <w:t>Volume</w:t>
      </w:r>
      <w:del w:id="0" w:author="Ria Dubrow" w:date="2002-02-14T09:46:00Z">
        <w:r w:rsidR="00E4470F" w:rsidRPr="00E4470F" w:rsidDel="008923FF">
          <w:delText>,</w:delText>
        </w:r>
      </w:del>
      <w:r w:rsidRPr="00E4470F">
        <w:t xml:space="preserve"> 1</w:t>
      </w:r>
    </w:p>
    <w:p w:rsidR="003B6A34" w:rsidRPr="00E4470F" w:rsidRDefault="003B6A34"/>
    <w:p w:rsidR="00D179D0" w:rsidRPr="00E4470F" w:rsidRDefault="00BD0647">
      <w:r>
        <w:rPr>
          <w:noProof/>
          <w:lang w:val="en-US"/>
        </w:rPr>
        <mc:AlternateContent>
          <mc:Choice Requires="wpc">
            <w:drawing>
              <wp:inline distT="0" distB="0" distL="0" distR="0">
                <wp:extent cx="5029200" cy="91440"/>
                <wp:effectExtent l="19050" t="19050" r="0" b="381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8"/>
                        <wps:cNvCnPr/>
                        <wps:spPr bwMode="auto">
                          <a:xfrm>
                            <a:off x="0" y="0"/>
                            <a:ext cx="4114864" cy="21"/>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6B7A632" id="Canvas 16" o:spid="_x0000_s1026" editas="canvas" style="width:396pt;height:7.2pt;mso-position-horizontal-relative:char;mso-position-vertical-relative:line" coordsize="502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914;visibility:visible;mso-wrap-style:square">
                  <v:fill o:detectmouseclick="t"/>
                  <v:path o:connecttype="none"/>
                </v:shape>
                <v:line id="Line 18" o:spid="_x0000_s1028" style="position:absolute;visibility:visible;mso-wrap-style:square" from="0,0" to="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EnocQAAADaAAAADwAAAGRycy9kb3ducmV2LnhtbESPQWvCQBSE7wX/w/KEXkQ3DVja6Co2&#10;ULA3NS3Y22v2mQSzb8PuNsZ/7xYKHoeZ+YZZrgfTip6cbywreJolIIhLqxuuFHwW79MXED4ga2wt&#10;k4IreVivRg9LzLS98J76Q6hEhLDPUEEdQpdJ6cuaDPqZ7Yijd7LOYIjSVVI7vES4aWWaJM/SYMNx&#10;ocaO8prK8+HXKPjY6cm+18cmf/t6nW+/rZsMxY9Sj+NhswARaAj38H97qxWk8Hcl3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SehxAAAANoAAAAPAAAAAAAAAAAA&#10;AAAAAKECAABkcnMvZG93bnJldi54bWxQSwUGAAAAAAQABAD5AAAAkgMAAAAA&#10;" strokecolor="#36f" strokeweight="3pt"/>
                <w10:anchorlock/>
              </v:group>
            </w:pict>
          </mc:Fallback>
        </mc:AlternateContent>
      </w:r>
    </w:p>
    <w:p w:rsidR="003B6A34" w:rsidRPr="00E4470F" w:rsidRDefault="00345185">
      <w:pPr>
        <w:pStyle w:val="Heading2"/>
      </w:pPr>
      <w:r>
        <w:t>Building Your Child’s Self-</w:t>
      </w:r>
      <w:r w:rsidR="00D179D0" w:rsidRPr="00E4470F">
        <w:t>Esteem</w:t>
      </w:r>
    </w:p>
    <w:p w:rsidR="003B6A34" w:rsidRPr="00E4470F" w:rsidRDefault="003B6A34"/>
    <w:p w:rsidR="00D179D0" w:rsidRPr="00E4470F" w:rsidRDefault="00D179D0">
      <w:r w:rsidRPr="00E4470F">
        <w:t xml:space="preserve">A popular author of parenting books, Elizabeth </w:t>
      </w:r>
      <w:proofErr w:type="spellStart"/>
      <w:r w:rsidRPr="00E4470F">
        <w:t>Pantley</w:t>
      </w:r>
      <w:proofErr w:type="spellEnd"/>
      <w:r w:rsidRPr="00E4470F">
        <w:t xml:space="preserve">, states that there is a definite relationship between the way you raise your children and the level of happiness and success they will achieve in life. In her book </w:t>
      </w:r>
      <w:r w:rsidRPr="00E4470F">
        <w:rPr>
          <w:i/>
          <w:iCs/>
        </w:rPr>
        <w:t>Kid Cooperation</w:t>
      </w:r>
      <w:r w:rsidRPr="00E4470F">
        <w:t>, Elizabeth recommends the following a</w:t>
      </w:r>
      <w:r w:rsidR="00345185">
        <w:t>bout building your child’s self-</w:t>
      </w:r>
      <w:bookmarkStart w:id="1" w:name="_GoBack"/>
      <w:bookmarkEnd w:id="1"/>
      <w:r w:rsidRPr="00E4470F">
        <w:t>esteem.</w:t>
      </w:r>
    </w:p>
    <w:p w:rsidR="00D179D0" w:rsidRPr="00E4470F" w:rsidRDefault="00D179D0">
      <w:r w:rsidRPr="00E4470F">
        <w:t>Choose your words carefully. Children create their images of themselves mostly through the input they receive from their parents, particularly during their early years.</w:t>
      </w:r>
    </w:p>
    <w:p w:rsidR="00D179D0" w:rsidRPr="00E4470F" w:rsidRDefault="00D179D0">
      <w:r w:rsidRPr="00E4470F">
        <w:t>Help your children develop positive thinking skills. It is important that parents really listen to their children, and help them overcome their negative thoughts. Our world is so full of negative feedback. Parents need to arm their children with a positive attitude.</w:t>
      </w:r>
    </w:p>
    <w:p w:rsidR="00D179D0" w:rsidRPr="00E4470F" w:rsidRDefault="00D179D0">
      <w:r w:rsidRPr="00E4470F">
        <w:t>Develop your children’s best qualities. All children have talents, abilities, and areas of strength. Every individual human being has something special to offer the world, and a unique set of reasons for being valued. Parents play a significant role in determining if a child grows up with a strong sense of his or her own special gifts, and a joy in exercising them.</w:t>
      </w:r>
    </w:p>
    <w:p w:rsidR="00D179D0" w:rsidRPr="00E4470F" w:rsidRDefault="00D179D0">
      <w:r w:rsidRPr="00E4470F">
        <w:t>Praise and encourage children. Praise, encouragement, and appreciation are the desserts of life. Praise encourages your children to make improvements on their own.</w:t>
      </w:r>
    </w:p>
    <w:p w:rsidR="00D179D0" w:rsidRPr="00E4470F" w:rsidRDefault="00D179D0">
      <w:r w:rsidRPr="00E4470F">
        <w:t>Listen with your heart. Children need to know that when the whole world feels like it’s crashing down around them they have one safe, secure place to go, and one bottomless source of unconditional love.</w:t>
      </w:r>
    </w:p>
    <w:p w:rsidR="00D179D0" w:rsidRPr="00E4470F" w:rsidRDefault="00D179D0">
      <w:pPr>
        <w:pStyle w:val="Heading2"/>
      </w:pPr>
      <w:r w:rsidRPr="00E4470F">
        <w:t>Soothing/Calming Activities</w:t>
      </w:r>
    </w:p>
    <w:p w:rsidR="00D179D0" w:rsidRPr="00E4470F" w:rsidRDefault="00D179D0">
      <w:r w:rsidRPr="00E4470F">
        <w:t xml:space="preserve">In her book, </w:t>
      </w:r>
      <w:r w:rsidRPr="00E4470F">
        <w:rPr>
          <w:i/>
          <w:iCs/>
        </w:rPr>
        <w:t>Raising Your Spirited Child</w:t>
      </w:r>
      <w:r w:rsidRPr="00E4470F">
        <w:t xml:space="preserve">, Mary </w:t>
      </w:r>
      <w:proofErr w:type="spellStart"/>
      <w:r w:rsidRPr="00E4470F">
        <w:t>Sheedy</w:t>
      </w:r>
      <w:proofErr w:type="spellEnd"/>
      <w:r w:rsidRPr="00E4470F">
        <w:t xml:space="preserve"> </w:t>
      </w:r>
      <w:proofErr w:type="spellStart"/>
      <w:r w:rsidRPr="00E4470F">
        <w:t>Kurcinka</w:t>
      </w:r>
      <w:proofErr w:type="spellEnd"/>
      <w:r w:rsidRPr="00E4470F">
        <w:t xml:space="preserve"> includes several activities for calming and diffusing children’s intensity. These include the following.</w:t>
      </w:r>
    </w:p>
    <w:p w:rsidR="00D179D0" w:rsidRPr="00E4470F" w:rsidRDefault="00D179D0">
      <w:r w:rsidRPr="00E4470F">
        <w:rPr>
          <w:u w:val="single"/>
        </w:rPr>
        <w:t>Water</w:t>
      </w:r>
      <w:r w:rsidRPr="00E4470F">
        <w:t>. Water can be a very soothing entity to spirited children.</w:t>
      </w:r>
    </w:p>
    <w:p w:rsidR="00D179D0" w:rsidRPr="00E4470F" w:rsidRDefault="00D179D0">
      <w:r w:rsidRPr="00E4470F">
        <w:rPr>
          <w:u w:val="single"/>
        </w:rPr>
        <w:lastRenderedPageBreak/>
        <w:t>Imagination</w:t>
      </w:r>
      <w:r w:rsidRPr="00E4470F">
        <w:t>. Most spirited kids have a wonderful sense of imagination. You can use it to help them moderate their intensity. This includes activities such as dress up and creative dramatics.</w:t>
      </w:r>
    </w:p>
    <w:p w:rsidR="00D179D0" w:rsidRPr="00E4470F" w:rsidRDefault="00D179D0">
      <w:r w:rsidRPr="00E4470F">
        <w:rPr>
          <w:u w:val="single"/>
        </w:rPr>
        <w:t>Sensory Activities</w:t>
      </w:r>
      <w:r w:rsidRPr="00E4470F">
        <w:t>. Spirited kids are very sensual and enjoy activities that allow them to touch, smell, taste, hear, or see things. Play-</w:t>
      </w:r>
      <w:proofErr w:type="spellStart"/>
      <w:r w:rsidRPr="00E4470F">
        <w:t>Doh</w:t>
      </w:r>
      <w:proofErr w:type="spellEnd"/>
      <w:r w:rsidRPr="00E4470F">
        <w:t xml:space="preserve"> and Silly Putty are </w:t>
      </w:r>
      <w:r w:rsidR="00E4470F" w:rsidRPr="00E4470F">
        <w:t>favourite</w:t>
      </w:r>
      <w:r w:rsidRPr="00E4470F">
        <w:t xml:space="preserve"> sensory activities for children of all ages.</w:t>
      </w:r>
    </w:p>
    <w:p w:rsidR="00D179D0" w:rsidRPr="00E4470F" w:rsidRDefault="00D179D0">
      <w:smartTag w:uri="urn:schemas-microsoft-com:office:smarttags" w:element="place">
        <w:smartTag w:uri="urn:schemas-microsoft-com:office:smarttags" w:element="City">
          <w:r w:rsidRPr="00E4470F">
            <w:rPr>
              <w:u w:val="single"/>
            </w:rPr>
            <w:t>Reading</w:t>
          </w:r>
        </w:smartTag>
      </w:smartTag>
      <w:r w:rsidRPr="00E4470F">
        <w:t>. The simple act of pulling out a book and inviting your child to read with you is all that is needed to diffuse an accelerating intensity level.</w:t>
      </w:r>
    </w:p>
    <w:p w:rsidR="00D179D0" w:rsidRPr="00E4470F" w:rsidRDefault="00E4470F">
      <w:r w:rsidRPr="00E4470F">
        <w:rPr>
          <w:u w:val="single"/>
        </w:rPr>
        <w:t>Humour</w:t>
      </w:r>
      <w:r w:rsidR="00D179D0" w:rsidRPr="00E4470F">
        <w:t xml:space="preserve">. </w:t>
      </w:r>
      <w:r w:rsidRPr="00E4470F">
        <w:t>Humour</w:t>
      </w:r>
      <w:r w:rsidR="00D179D0" w:rsidRPr="00E4470F">
        <w:t xml:space="preserve"> is a delightful tool for reducing intensity.</w:t>
      </w:r>
    </w:p>
    <w:p w:rsidR="00D179D0" w:rsidRPr="00E4470F" w:rsidRDefault="00D179D0">
      <w:r w:rsidRPr="00E4470F">
        <w:rPr>
          <w:u w:val="single"/>
        </w:rPr>
        <w:t>Take a Break</w:t>
      </w:r>
      <w:r w:rsidRPr="00E4470F">
        <w:t xml:space="preserve">. If kids learn to take a break before they blow up, there won’t be any </w:t>
      </w:r>
      <w:r w:rsidR="00E4470F" w:rsidRPr="00E4470F">
        <w:t>misbehaviour</w:t>
      </w:r>
      <w:r w:rsidRPr="00E4470F">
        <w:t xml:space="preserve"> to punish. Children need to be taught what a relaxed body feels like inside.</w:t>
      </w:r>
    </w:p>
    <w:p w:rsidR="00D179D0" w:rsidRPr="00E4470F" w:rsidRDefault="00D179D0">
      <w:pPr>
        <w:pStyle w:val="Heading2"/>
      </w:pPr>
      <w:r w:rsidRPr="00E4470F">
        <w:t xml:space="preserve">Suggested </w:t>
      </w:r>
      <w:smartTag w:uri="urn:schemas-microsoft-com:office:smarttags" w:element="place">
        <w:smartTag w:uri="urn:schemas-microsoft-com:office:smarttags" w:element="City">
          <w:r w:rsidRPr="00E4470F">
            <w:t>Reading</w:t>
          </w:r>
        </w:smartTag>
      </w:smartTag>
    </w:p>
    <w:p w:rsidR="00D179D0" w:rsidRPr="00E4470F" w:rsidRDefault="00D179D0">
      <w:r w:rsidRPr="00E4470F">
        <w:t>The following books are highly recommended.</w:t>
      </w:r>
    </w:p>
    <w:p w:rsidR="00D179D0" w:rsidRPr="00E4470F" w:rsidRDefault="003B1CB8">
      <w:r>
        <w:rPr>
          <w:noProof/>
          <w:lang w:val="en-US"/>
        </w:rPr>
        <w:drawing>
          <wp:anchor distT="0" distB="0" distL="114300" distR="114300" simplePos="0" relativeHeight="251656192" behindDoc="0" locked="0" layoutInCell="1" allowOverlap="0">
            <wp:simplePos x="0" y="0"/>
            <wp:positionH relativeFrom="column">
              <wp:align>left</wp:align>
            </wp:positionH>
            <wp:positionV relativeFrom="line">
              <wp:align>top</wp:align>
            </wp:positionV>
            <wp:extent cx="1009650" cy="876300"/>
            <wp:effectExtent l="19050" t="0" r="0" b="0"/>
            <wp:wrapSquare wrapText="bothSides"/>
            <wp:docPr id="3" name="Picture 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pic:cNvPicPr>
                      <a:picLocks noChangeAspect="1" noChangeArrowheads="1"/>
                    </pic:cNvPicPr>
                  </pic:nvPicPr>
                  <pic:blipFill>
                    <a:blip r:embed="rId6"/>
                    <a:srcRect/>
                    <a:stretch>
                      <a:fillRect/>
                    </a:stretch>
                  </pic:blipFill>
                  <pic:spPr bwMode="auto">
                    <a:xfrm>
                      <a:off x="0" y="0"/>
                      <a:ext cx="1009650" cy="876300"/>
                    </a:xfrm>
                    <a:prstGeom prst="rect">
                      <a:avLst/>
                    </a:prstGeom>
                    <a:noFill/>
                    <a:ln w="9525">
                      <a:noFill/>
                      <a:miter lim="800000"/>
                      <a:headEnd/>
                      <a:tailEnd/>
                    </a:ln>
                  </pic:spPr>
                </pic:pic>
              </a:graphicData>
            </a:graphic>
          </wp:anchor>
        </w:drawing>
      </w:r>
    </w:p>
    <w:p w:rsidR="00D179D0" w:rsidRPr="00E4470F" w:rsidRDefault="00D179D0">
      <w:r w:rsidRPr="00E4470F">
        <w:rPr>
          <w:i/>
          <w:iCs/>
        </w:rPr>
        <w:t>Raising Your Spirited Child</w:t>
      </w:r>
      <w:r w:rsidRPr="00E4470F">
        <w:t xml:space="preserve">, Mary </w:t>
      </w:r>
      <w:proofErr w:type="spellStart"/>
      <w:r w:rsidRPr="00E4470F">
        <w:t>Sheedy</w:t>
      </w:r>
      <w:proofErr w:type="spellEnd"/>
      <w:r w:rsidRPr="00E4470F">
        <w:t xml:space="preserve"> </w:t>
      </w:r>
      <w:proofErr w:type="spellStart"/>
      <w:r w:rsidRPr="00E4470F">
        <w:t>Kurcinka</w:t>
      </w:r>
      <w:proofErr w:type="spellEnd"/>
    </w:p>
    <w:p w:rsidR="00D179D0" w:rsidRPr="00E4470F" w:rsidRDefault="00D179D0">
      <w:r w:rsidRPr="00E4470F">
        <w:rPr>
          <w:i/>
          <w:iCs/>
        </w:rPr>
        <w:t>Kid Cooperation</w:t>
      </w:r>
      <w:r w:rsidRPr="00E4470F">
        <w:t xml:space="preserve">, Elizabeth </w:t>
      </w:r>
      <w:proofErr w:type="spellStart"/>
      <w:r w:rsidRPr="00E4470F">
        <w:t>Pantley</w:t>
      </w:r>
      <w:proofErr w:type="spellEnd"/>
    </w:p>
    <w:p w:rsidR="00D179D0" w:rsidRPr="00E4470F" w:rsidRDefault="00D179D0">
      <w:r w:rsidRPr="00E4470F">
        <w:rPr>
          <w:i/>
          <w:iCs/>
        </w:rPr>
        <w:t>Your Child’s Self-Esteem</w:t>
      </w:r>
      <w:r w:rsidRPr="00E4470F">
        <w:t xml:space="preserve">, </w:t>
      </w:r>
      <w:r w:rsidR="00E4470F" w:rsidRPr="00E4470F">
        <w:t>Dor</w:t>
      </w:r>
      <w:r w:rsidR="00E4470F">
        <w:t>o</w:t>
      </w:r>
      <w:r w:rsidR="00E4470F" w:rsidRPr="00E4470F">
        <w:t>thy</w:t>
      </w:r>
      <w:r w:rsidRPr="00E4470F">
        <w:t xml:space="preserve"> </w:t>
      </w:r>
      <w:proofErr w:type="spellStart"/>
      <w:r w:rsidRPr="00E4470F">
        <w:t>Corkille</w:t>
      </w:r>
      <w:proofErr w:type="spellEnd"/>
      <w:r w:rsidRPr="00E4470F">
        <w:t xml:space="preserve"> Briggs</w:t>
      </w:r>
    </w:p>
    <w:p w:rsidR="00D179D0" w:rsidRPr="00E4470F" w:rsidRDefault="00D179D0">
      <w:r w:rsidRPr="00E4470F">
        <w:rPr>
          <w:i/>
          <w:iCs/>
        </w:rPr>
        <w:t>Children: The Challenge</w:t>
      </w:r>
      <w:r w:rsidRPr="00E4470F">
        <w:t xml:space="preserve">, Rudolf </w:t>
      </w:r>
      <w:proofErr w:type="spellStart"/>
      <w:r w:rsidRPr="00E4470F">
        <w:t>Dreikus</w:t>
      </w:r>
      <w:proofErr w:type="spellEnd"/>
      <w:r w:rsidRPr="00E4470F">
        <w:t>, M</w:t>
      </w:r>
      <w:del w:id="2" w:author="Ria Dubrow" w:date="2002-02-14T09:46:00Z">
        <w:r w:rsidRPr="00E4470F" w:rsidDel="008923FF">
          <w:delText>.</w:delText>
        </w:r>
      </w:del>
      <w:r w:rsidRPr="00E4470F">
        <w:t>D</w:t>
      </w:r>
      <w:del w:id="3" w:author="Ria Dubrow" w:date="2002-02-14T09:47:00Z">
        <w:r w:rsidRPr="00E4470F" w:rsidDel="008923FF">
          <w:delText>.</w:delText>
        </w:r>
      </w:del>
    </w:p>
    <w:p w:rsidR="00D179D0" w:rsidRPr="00E4470F" w:rsidRDefault="00D179D0">
      <w:pPr>
        <w:pStyle w:val="Heading2"/>
      </w:pPr>
      <w:r w:rsidRPr="00E4470F">
        <w:t>Next Meeting</w:t>
      </w:r>
    </w:p>
    <w:p w:rsidR="00D179D0" w:rsidRPr="00E4470F" w:rsidRDefault="00D179D0">
      <w:r w:rsidRPr="00E4470F">
        <w:t xml:space="preserve">Our meetings are held the </w:t>
      </w:r>
      <w:del w:id="4" w:author="Ria Dubrow" w:date="2002-02-14T09:47:00Z">
        <w:r w:rsidRPr="00E4470F" w:rsidDel="008923FF">
          <w:delText xml:space="preserve">second </w:delText>
        </w:r>
      </w:del>
      <w:ins w:id="5" w:author="Ria Dubrow" w:date="2002-02-14T09:47:00Z">
        <w:r w:rsidR="008923FF">
          <w:t>third</w:t>
        </w:r>
        <w:r w:rsidR="008923FF" w:rsidRPr="00E4470F">
          <w:t xml:space="preserve"> </w:t>
        </w:r>
      </w:ins>
      <w:r w:rsidRPr="00E4470F">
        <w:t xml:space="preserve">Tuesday of each month from </w:t>
      </w:r>
      <w:smartTag w:uri="urn:schemas-microsoft-com:office:smarttags" w:element="time">
        <w:smartTagPr>
          <w:attr w:name="Minute" w:val="0"/>
          <w:attr w:name="Hour" w:val="19"/>
        </w:smartTagPr>
        <w:r w:rsidRPr="00E4470F">
          <w:t>7</w:t>
        </w:r>
      </w:smartTag>
      <w:r w:rsidRPr="00E4470F">
        <w:t xml:space="preserve"> to </w:t>
      </w:r>
      <w:smartTag w:uri="urn:schemas-microsoft-com:office:smarttags" w:element="time">
        <w:smartTagPr>
          <w:attr w:name="Minute" w:val="0"/>
          <w:attr w:name="Hour" w:val="21"/>
        </w:smartTagPr>
        <w:r w:rsidRPr="00E4470F">
          <w:t>9</w:t>
        </w:r>
        <w:r w:rsidR="00F41D1A" w:rsidRPr="00E4470F">
          <w:t> </w:t>
        </w:r>
        <w:r w:rsidRPr="00E4470F">
          <w:t>PM</w:t>
        </w:r>
      </w:smartTag>
      <w:r w:rsidRPr="00E4470F">
        <w:t xml:space="preserve"> at the City Library. Donations are taken at the meeting to cover costs of refreshments. Childcare is available at the cost of $</w:t>
      </w:r>
      <w:del w:id="6" w:author="Ria Dubrow" w:date="2002-02-14T09:47:00Z">
        <w:r w:rsidRPr="00E4470F" w:rsidDel="008923FF">
          <w:delText xml:space="preserve">2 </w:delText>
        </w:r>
      </w:del>
      <w:ins w:id="7" w:author="Ria Dubrow" w:date="2002-02-14T09:47:00Z">
        <w:r w:rsidR="008923FF">
          <w:t>1.50</w:t>
        </w:r>
        <w:r w:rsidR="008923FF" w:rsidRPr="00E4470F">
          <w:t xml:space="preserve"> </w:t>
        </w:r>
      </w:ins>
      <w:r w:rsidRPr="00E4470F">
        <w:t>per hour per child.</w:t>
      </w:r>
    </w:p>
    <w:p w:rsidR="00D179D0" w:rsidRPr="00E4470F" w:rsidRDefault="00D179D0">
      <w:pPr>
        <w:pStyle w:val="Heading2"/>
      </w:pPr>
      <w:r w:rsidRPr="00E4470F">
        <w:t>Planned Outings</w:t>
      </w:r>
    </w:p>
    <w:p w:rsidR="00D179D0" w:rsidRPr="00E4470F" w:rsidRDefault="00D179D0">
      <w:r w:rsidRPr="00E4470F">
        <w:t>The following outings and the cost of each are listed below.</w:t>
      </w:r>
    </w:p>
    <w:p w:rsidR="00D179D0" w:rsidRPr="00E4470F" w:rsidRDefault="00D179D0"/>
    <w:p w:rsidR="00D179D0" w:rsidRPr="00E4470F" w:rsidRDefault="00D179D0">
      <w:pPr>
        <w:tabs>
          <w:tab w:val="left" w:pos="2880"/>
          <w:tab w:val="left" w:pos="3960"/>
        </w:tabs>
      </w:pPr>
      <w:r w:rsidRPr="00E4470F">
        <w:t>Activity</w:t>
      </w:r>
      <w:r w:rsidRPr="00E4470F">
        <w:tab/>
        <w:t>Adult</w:t>
      </w:r>
      <w:r w:rsidRPr="00E4470F">
        <w:tab/>
        <w:t>Child</w:t>
      </w:r>
    </w:p>
    <w:p w:rsidR="00D179D0" w:rsidRPr="00E4470F" w:rsidRDefault="00D179D0">
      <w:pPr>
        <w:tabs>
          <w:tab w:val="left" w:pos="2880"/>
          <w:tab w:val="left" w:pos="3960"/>
        </w:tabs>
      </w:pPr>
      <w:r w:rsidRPr="00E4470F">
        <w:t>Science Center</w:t>
      </w:r>
      <w:r w:rsidRPr="00E4470F">
        <w:tab/>
        <w:t>$5</w:t>
      </w:r>
      <w:r w:rsidRPr="00E4470F">
        <w:tab/>
        <w:t>$3</w:t>
      </w:r>
    </w:p>
    <w:p w:rsidR="00D179D0" w:rsidRPr="00E4470F" w:rsidRDefault="00D179D0">
      <w:pPr>
        <w:tabs>
          <w:tab w:val="left" w:pos="2880"/>
          <w:tab w:val="left" w:pos="3960"/>
        </w:tabs>
      </w:pPr>
      <w:r w:rsidRPr="00E4470F">
        <w:t>Museum of Flight</w:t>
      </w:r>
      <w:r w:rsidRPr="00E4470F">
        <w:tab/>
        <w:t>$7</w:t>
      </w:r>
      <w:r w:rsidRPr="00E4470F">
        <w:tab/>
        <w:t>$4</w:t>
      </w:r>
    </w:p>
    <w:p w:rsidR="00D179D0" w:rsidRPr="00E4470F" w:rsidRDefault="00D179D0">
      <w:pPr>
        <w:tabs>
          <w:tab w:val="left" w:pos="2880"/>
          <w:tab w:val="left" w:pos="3960"/>
        </w:tabs>
      </w:pPr>
      <w:r w:rsidRPr="00E4470F">
        <w:t>Farm Tour</w:t>
      </w:r>
      <w:r w:rsidRPr="00E4470F">
        <w:tab/>
        <w:t>$3</w:t>
      </w:r>
      <w:r w:rsidRPr="00E4470F">
        <w:tab/>
        <w:t>$1</w:t>
      </w:r>
    </w:p>
    <w:p w:rsidR="00D179D0" w:rsidRPr="00E4470F" w:rsidRDefault="00D179D0">
      <w:pPr>
        <w:tabs>
          <w:tab w:val="left" w:pos="2880"/>
          <w:tab w:val="left" w:pos="3960"/>
        </w:tabs>
      </w:pPr>
      <w:r w:rsidRPr="00E4470F">
        <w:t>Pumpkin Patch</w:t>
      </w:r>
      <w:r w:rsidRPr="00E4470F">
        <w:tab/>
        <w:t>$2</w:t>
      </w:r>
      <w:r w:rsidRPr="00E4470F">
        <w:tab/>
        <w:t>$1</w:t>
      </w:r>
    </w:p>
    <w:p w:rsidR="00D179D0" w:rsidRPr="00E4470F" w:rsidRDefault="00D179D0">
      <w:pPr>
        <w:tabs>
          <w:tab w:val="left" w:pos="2880"/>
          <w:tab w:val="left" w:pos="3960"/>
        </w:tabs>
      </w:pPr>
      <w:r w:rsidRPr="00E4470F">
        <w:t>Sleigh Ride</w:t>
      </w:r>
      <w:r w:rsidRPr="00E4470F">
        <w:tab/>
        <w:t>$4</w:t>
      </w:r>
      <w:r w:rsidRPr="00E4470F">
        <w:tab/>
        <w:t>$2</w:t>
      </w:r>
    </w:p>
    <w:p w:rsidR="00D179D0" w:rsidRPr="00E4470F" w:rsidRDefault="00D179D0">
      <w:pPr>
        <w:tabs>
          <w:tab w:val="left" w:pos="2880"/>
          <w:tab w:val="left" w:pos="3960"/>
        </w:tabs>
      </w:pPr>
      <w:r w:rsidRPr="00E4470F">
        <w:t>Tulip Festival</w:t>
      </w:r>
      <w:r w:rsidRPr="00E4470F">
        <w:tab/>
        <w:t>$8</w:t>
      </w:r>
      <w:r w:rsidRPr="00E4470F">
        <w:tab/>
        <w:t>$3</w:t>
      </w:r>
    </w:p>
    <w:p w:rsidR="00D179D0" w:rsidRPr="00E4470F" w:rsidRDefault="00D179D0"/>
    <w:p w:rsidR="00D179D0" w:rsidRPr="00E4470F" w:rsidRDefault="00BD0647">
      <w:r>
        <w:rPr>
          <w:noProof/>
          <w:lang w:val="en-US"/>
        </w:rPr>
        <w:lastRenderedPageBreak/>
        <mc:AlternateContent>
          <mc:Choice Requires="wpc">
            <w:drawing>
              <wp:inline distT="0" distB="0" distL="0" distR="0">
                <wp:extent cx="3136265" cy="182943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65339" y="65216"/>
                            <a:ext cx="2563461" cy="1535116"/>
                          </a:xfrm>
                          <a:prstGeom prst="rect">
                            <a:avLst/>
                          </a:prstGeom>
                          <a:solidFill>
                            <a:srgbClr val="FFFFFF"/>
                          </a:solidFill>
                          <a:ln w="9525">
                            <a:solidFill>
                              <a:srgbClr val="000000"/>
                            </a:solidFill>
                            <a:miter lim="800000"/>
                            <a:headEnd/>
                            <a:tailEnd/>
                          </a:ln>
                        </wps:spPr>
                        <wps:txbx>
                          <w:txbxContent>
                            <w:p w:rsidR="001F3F57" w:rsidRPr="00E4470F" w:rsidRDefault="001F3F57">
                              <w:pPr>
                                <w:rPr>
                                  <w:lang w:val="en-US"/>
                                </w:rPr>
                              </w:pPr>
                              <w:r w:rsidRPr="00E4470F">
                                <w:rPr>
                                  <w:lang w:val="en-US"/>
                                </w:rPr>
                                <w:t xml:space="preserve">Raising Your Spirited Child workshop by Mark </w:t>
                              </w:r>
                              <w:proofErr w:type="spellStart"/>
                              <w:r w:rsidRPr="00E4470F">
                                <w:rPr>
                                  <w:lang w:val="en-US"/>
                                </w:rPr>
                                <w:t>Kurcinka</w:t>
                              </w:r>
                              <w:proofErr w:type="spellEnd"/>
                              <w:r w:rsidRPr="00E4470F">
                                <w:rPr>
                                  <w:lang w:val="en-US"/>
                                </w:rPr>
                                <w:t xml:space="preserve">, July 15 at </w:t>
                              </w:r>
                              <w:smartTag w:uri="urn:schemas-microsoft-com:office:smarttags" w:element="time">
                                <w:smartTagPr>
                                  <w:attr w:name="Minute" w:val="0"/>
                                  <w:attr w:name="Hour" w:val="10"/>
                                </w:smartTagPr>
                                <w:r w:rsidRPr="00E4470F">
                                  <w:rPr>
                                    <w:lang w:val="en-US"/>
                                  </w:rPr>
                                  <w:t>10 AM</w:t>
                                </w:r>
                              </w:smartTag>
                              <w:r w:rsidRPr="00E4470F">
                                <w:rPr>
                                  <w:lang w:val="en-US"/>
                                </w:rPr>
                                <w:t xml:space="preserve"> at the Civic Centre. Reservations required</w:t>
                              </w:r>
                              <w:r w:rsidR="00E4470F">
                                <w:rPr>
                                  <w:lang w:val="en-US"/>
                                </w:rPr>
                                <w:t>.</w:t>
                              </w:r>
                            </w:p>
                          </w:txbxContent>
                        </wps:txbx>
                        <wps:bodyPr rot="0" vert="horz" wrap="square" lIns="52121" tIns="26060" rIns="52121" bIns="26060" anchor="t" anchorCtr="0" upright="1">
                          <a:noAutofit/>
                        </wps:bodyPr>
                      </wps:wsp>
                    </wpc:wpc>
                  </a:graphicData>
                </a:graphic>
              </wp:inline>
            </w:drawing>
          </mc:Choice>
          <mc:Fallback>
            <w:pict>
              <v:group id="Canvas 5" o:spid="_x0000_s1027" editas="canvas" style="width:246.95pt;height:144.05pt;mso-position-horizontal-relative:char;mso-position-vertical-relative:line" coordsize="31362,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">
                <v:shape id="_x0000_s1028" type="#_x0000_t75" style="position:absolute;width:31362;height:18294;visibility:visible;mso-wrap-style:square">
                  <v:fill o:detectmouseclick="t"/>
                  <v:path o:connecttype="none"/>
                </v:shape>
                <v:shape id="Text Box 6" o:spid="_x0000_s1029" type="#_x0000_t202" style="position:absolute;left:653;top:652;width:25635;height:15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vqb8A&#10;AADaAAAADwAAAGRycy9kb3ducmV2LnhtbERPTYvCMBC9C/sfwizsRTTdFVytRlkqglerh+5taMa2&#10;2ExKErX+eyMInobH+5zlujetuJLzjWUF3+MEBHFpdcOVguNhO5qB8AFZY2uZFNzJw3r1MVhiqu2N&#10;93TNQyViCPsUFdQhdKmUvqzJoB/bjjhyJ+sMhghdJbXDWww3rfxJkqk02HBsqLGjrKbynF+MguCK&#10;fNpnw2xzmsyz2X9S5MffQqmvz/5vASJQH97il3un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Mm+pvwAAANoAAAAPAAAAAAAAAAAAAAAAAJgCAABkcnMvZG93bnJl&#10;di54bWxQSwUGAAAAAAQABAD1AAAAhAMAAAAA&#10;">
                  <v:textbox inset="1.44781mm,.72389mm,1.44781mm,.72389mm">
                    <w:txbxContent>
                      <w:p w:rsidR="001F3F57" w:rsidRPr="00E4470F" w:rsidRDefault="001F3F57">
                        <w:pPr>
                          <w:rPr>
                            <w:lang w:val="en-US"/>
                          </w:rPr>
                        </w:pPr>
                        <w:r w:rsidRPr="00E4470F">
                          <w:rPr>
                            <w:lang w:val="en-US"/>
                          </w:rPr>
                          <w:t xml:space="preserve">Raising Your Spirited Child workshop by Mark </w:t>
                        </w:r>
                        <w:proofErr w:type="spellStart"/>
                        <w:r w:rsidRPr="00E4470F">
                          <w:rPr>
                            <w:lang w:val="en-US"/>
                          </w:rPr>
                          <w:t>Kurcinka</w:t>
                        </w:r>
                        <w:proofErr w:type="spellEnd"/>
                        <w:r w:rsidRPr="00E4470F">
                          <w:rPr>
                            <w:lang w:val="en-US"/>
                          </w:rPr>
                          <w:t xml:space="preserve">, July 15 at </w:t>
                        </w:r>
                        <w:smartTag w:uri="urn:schemas-microsoft-com:office:smarttags" w:element="time">
                          <w:smartTagPr>
                            <w:attr w:name="Minute" w:val="0"/>
                            <w:attr w:name="Hour" w:val="10"/>
                          </w:smartTagPr>
                          <w:r w:rsidRPr="00E4470F">
                            <w:rPr>
                              <w:lang w:val="en-US"/>
                            </w:rPr>
                            <w:t>10 AM</w:t>
                          </w:r>
                        </w:smartTag>
                        <w:r w:rsidRPr="00E4470F">
                          <w:rPr>
                            <w:lang w:val="en-US"/>
                          </w:rPr>
                          <w:t xml:space="preserve"> at the Civic Centre. Reservations required</w:t>
                        </w:r>
                        <w:r w:rsidR="00E4470F">
                          <w:rPr>
                            <w:lang w:val="en-US"/>
                          </w:rPr>
                          <w:t>.</w:t>
                        </w:r>
                      </w:p>
                    </w:txbxContent>
                  </v:textbox>
                </v:shape>
                <w10:anchorlock/>
              </v:group>
            </w:pict>
          </mc:Fallback>
        </mc:AlternateContent>
      </w:r>
    </w:p>
    <w:sectPr w:rsidR="00D179D0" w:rsidRPr="00E447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1B"/>
    <w:rsid w:val="001E0183"/>
    <w:rsid w:val="001F3F57"/>
    <w:rsid w:val="002250EA"/>
    <w:rsid w:val="00235C59"/>
    <w:rsid w:val="002C278A"/>
    <w:rsid w:val="00345185"/>
    <w:rsid w:val="003B1CB8"/>
    <w:rsid w:val="003B6A34"/>
    <w:rsid w:val="003B7B1B"/>
    <w:rsid w:val="00402CA0"/>
    <w:rsid w:val="004207F7"/>
    <w:rsid w:val="004972CD"/>
    <w:rsid w:val="006D385F"/>
    <w:rsid w:val="00802E11"/>
    <w:rsid w:val="008923FF"/>
    <w:rsid w:val="00973B32"/>
    <w:rsid w:val="00BD0647"/>
    <w:rsid w:val="00D179D0"/>
    <w:rsid w:val="00E4470F"/>
    <w:rsid w:val="00F4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02F1A96-E4C3-43E3-9E63-D8DB411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1B"/>
    <w:rPr>
      <w:rFonts w:ascii="Trebuchet MS" w:hAnsi="Trebuchet MS"/>
      <w:color w:val="000000"/>
      <w:sz w:val="24"/>
      <w:szCs w:val="24"/>
      <w:lang w:val="en-CA"/>
    </w:rPr>
  </w:style>
  <w:style w:type="paragraph" w:styleId="Heading1">
    <w:name w:val="heading 1"/>
    <w:basedOn w:val="Normal"/>
    <w:next w:val="Normal"/>
    <w:qFormat/>
    <w:rsid w:val="003B7B1B"/>
    <w:pPr>
      <w:keepNext/>
      <w:spacing w:before="240" w:after="60"/>
      <w:outlineLvl w:val="0"/>
    </w:pPr>
    <w:rPr>
      <w:rFonts w:cs="Arial"/>
      <w:color w:val="330099"/>
      <w:kern w:val="32"/>
      <w:sz w:val="48"/>
      <w:szCs w:val="48"/>
    </w:rPr>
  </w:style>
  <w:style w:type="paragraph" w:styleId="Heading2">
    <w:name w:val="heading 2"/>
    <w:basedOn w:val="Normal"/>
    <w:next w:val="Normal"/>
    <w:qFormat/>
    <w:rsid w:val="003B7B1B"/>
    <w:pPr>
      <w:keepNext/>
      <w:spacing w:before="240" w:after="60"/>
      <w:outlineLvl w:val="1"/>
    </w:pPr>
    <w:rPr>
      <w:rFonts w:cs="Arial"/>
      <w:color w:val="330099"/>
      <w:sz w:val="36"/>
      <w:szCs w:val="36"/>
    </w:rPr>
  </w:style>
  <w:style w:type="paragraph" w:styleId="Heading3">
    <w:name w:val="heading 3"/>
    <w:basedOn w:val="Normal"/>
    <w:next w:val="Normal"/>
    <w:qFormat/>
    <w:rsid w:val="003B7B1B"/>
    <w:pPr>
      <w:keepNext/>
      <w:spacing w:before="240" w:after="60"/>
      <w:outlineLvl w:val="2"/>
    </w:pPr>
    <w:rPr>
      <w:rFonts w:cs="Arial"/>
      <w:color w:val="330099"/>
      <w:sz w:val="28"/>
      <w:szCs w:val="28"/>
    </w:rPr>
  </w:style>
  <w:style w:type="paragraph" w:styleId="Heading4">
    <w:name w:val="heading 4"/>
    <w:basedOn w:val="Normal"/>
    <w:next w:val="Normal"/>
    <w:qFormat/>
    <w:rsid w:val="003B7B1B"/>
    <w:pPr>
      <w:keepNext/>
      <w:spacing w:before="240" w:after="60"/>
      <w:outlineLvl w:val="3"/>
    </w:pPr>
    <w:rPr>
      <w:color w:val="330099"/>
    </w:rPr>
  </w:style>
  <w:style w:type="paragraph" w:styleId="Heading5">
    <w:name w:val="heading 5"/>
    <w:basedOn w:val="Normal"/>
    <w:next w:val="Normal"/>
    <w:qFormat/>
    <w:rsid w:val="003B7B1B"/>
    <w:pPr>
      <w:spacing w:before="240" w:after="60"/>
      <w:outlineLvl w:val="4"/>
    </w:pPr>
    <w:rPr>
      <w:color w:val="330099"/>
      <w:sz w:val="20"/>
      <w:szCs w:val="20"/>
    </w:rPr>
  </w:style>
  <w:style w:type="paragraph" w:styleId="Heading6">
    <w:name w:val="heading 6"/>
    <w:basedOn w:val="Normal"/>
    <w:next w:val="Normal"/>
    <w:qFormat/>
    <w:rsid w:val="003B7B1B"/>
    <w:pPr>
      <w:spacing w:before="240" w:after="60"/>
      <w:outlineLvl w:val="5"/>
    </w:pPr>
    <w:rPr>
      <w:color w:val="33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3B7B1B"/>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Hyperlink">
    <w:name w:val="Hyperlink"/>
    <w:basedOn w:val="DefaultParagraphFont"/>
    <w:rsid w:val="003B7B1B"/>
    <w:rPr>
      <w:color w:val="993300"/>
      <w:u w:val="single"/>
    </w:rPr>
  </w:style>
  <w:style w:type="character" w:styleId="FollowedHyperlink">
    <w:name w:val="FollowedHyperlink"/>
    <w:basedOn w:val="DefaultParagraphFont"/>
    <w:rsid w:val="003B7B1B"/>
    <w:rPr>
      <w:color w:val="0000FF"/>
      <w:u w:val="single"/>
    </w:rPr>
  </w:style>
  <w:style w:type="paragraph" w:styleId="BalloonText">
    <w:name w:val="Balloon Text"/>
    <w:basedOn w:val="Normal"/>
    <w:semiHidden/>
    <w:rsid w:val="008923FF"/>
    <w:rPr>
      <w:rFonts w:ascii="Tahoma" w:hAnsi="Tahoma" w:cs="Tahoma"/>
      <w:sz w:val="16"/>
      <w:szCs w:val="16"/>
    </w:rPr>
  </w:style>
  <w:style w:type="paragraph" w:styleId="NormalWeb">
    <w:name w:val="Normal (Web)"/>
    <w:basedOn w:val="Normal"/>
    <w:uiPriority w:val="99"/>
    <w:semiHidden/>
    <w:unhideWhenUsed/>
    <w:rsid w:val="00345185"/>
    <w:pPr>
      <w:spacing w:before="100" w:beforeAutospacing="1" w:after="100" w:afterAutospacing="1"/>
    </w:pPr>
    <w:rPr>
      <w:rFonts w:ascii="Times New Roman" w:eastAsiaTheme="minorEastAsia" w:hAnsi="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 Peers</vt:lpstr>
    </vt:vector>
  </TitlesOfParts>
  <Company>DCF</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Peers</dc:title>
  <dc:creator>User 01</dc:creator>
  <cp:lastModifiedBy>Pierre Lambert</cp:lastModifiedBy>
  <cp:revision>2</cp:revision>
  <dcterms:created xsi:type="dcterms:W3CDTF">2013-10-31T22:56:00Z</dcterms:created>
  <dcterms:modified xsi:type="dcterms:W3CDTF">2013-10-31T22:56:00Z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